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B" w:rsidRDefault="0058301B" w:rsidP="0058301B">
      <w:pPr>
        <w:pStyle w:val="3"/>
        <w:rPr>
          <w:ins w:id="0" w:author="Unknown"/>
          <w:rFonts w:ascii="Arial" w:hAnsi="Arial" w:cs="Arial"/>
          <w:color w:val="4B4B4B"/>
          <w:sz w:val="27"/>
          <w:szCs w:val="27"/>
        </w:rPr>
      </w:pPr>
      <w:ins w:id="1" w:author="Unknown">
        <w:r>
          <w:rPr>
            <w:rFonts w:ascii="Arial" w:hAnsi="Arial" w:cs="Arial"/>
            <w:color w:val="4B4B4B"/>
          </w:rPr>
          <w:t xml:space="preserve">Договор на ремонт квартиры 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2" w:author="Unknown"/>
          <w:rFonts w:ascii="Arial" w:hAnsi="Arial" w:cs="Arial"/>
          <w:color w:val="4B4B4B"/>
          <w:sz w:val="17"/>
          <w:szCs w:val="17"/>
        </w:rPr>
      </w:pPr>
      <w:ins w:id="3" w:author="Unknown">
        <w:r>
          <w:rPr>
            <w:rFonts w:ascii="Arial" w:hAnsi="Arial" w:cs="Arial"/>
            <w:color w:val="4B4B4B"/>
            <w:sz w:val="17"/>
            <w:szCs w:val="17"/>
          </w:rPr>
          <w:t>Договор на ремонт квартиры - документ, заключаемый между Физическим или Юридическим лицом (заказчиком) с одной стороны, и Юридическим лицом (строительной компанией, организацией) или Физическим лицом (подрядчиком) с другой стороны, на проведение последним ремонта.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4" w:author="Unknown"/>
          <w:rFonts w:ascii="Arial" w:hAnsi="Arial" w:cs="Arial"/>
          <w:color w:val="4B4B4B"/>
          <w:sz w:val="17"/>
          <w:szCs w:val="17"/>
        </w:rPr>
      </w:pPr>
      <w:ins w:id="5" w:author="Unknown">
        <w:r>
          <w:rPr>
            <w:rFonts w:ascii="Arial" w:hAnsi="Arial" w:cs="Arial"/>
            <w:color w:val="4B4B4B"/>
            <w:sz w:val="17"/>
            <w:szCs w:val="17"/>
          </w:rPr>
          <w:t>Является основным документом, в котором прописываются основания и порядок проведения ремонта и последствия их нарушений, ответственность сторон в случае наступления таких обстоятельств, повлекших убытки или невозможность выполнения работ / услуг в полном объеме или в оговоренный срок.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6" w:author="Unknown"/>
          <w:rFonts w:ascii="Arial" w:hAnsi="Arial" w:cs="Arial"/>
          <w:color w:val="4B4B4B"/>
          <w:sz w:val="17"/>
          <w:szCs w:val="17"/>
        </w:rPr>
      </w:pPr>
      <w:ins w:id="7" w:author="Unknown">
        <w:r>
          <w:rPr>
            <w:rFonts w:ascii="Arial" w:hAnsi="Arial" w:cs="Arial"/>
            <w:color w:val="4B4B4B"/>
            <w:sz w:val="17"/>
            <w:szCs w:val="17"/>
          </w:rPr>
          <w:t>Является основанием для защиты своих прав и интересов в суде, а также гарантией, что ремонт будет выполнен качественно и в оговоренный срок. Может предусматривать, что дальнейшие изменения стоимости работ / услуг по ремонту квартиры невозможны.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8" w:author="Unknown"/>
          <w:rFonts w:ascii="Arial" w:hAnsi="Arial" w:cs="Arial"/>
          <w:color w:val="4B4B4B"/>
          <w:sz w:val="17"/>
          <w:szCs w:val="17"/>
        </w:rPr>
      </w:pPr>
      <w:ins w:id="9" w:author="Unknown">
        <w:r>
          <w:rPr>
            <w:rFonts w:ascii="Arial" w:hAnsi="Arial" w:cs="Arial"/>
            <w:color w:val="4B4B4B"/>
            <w:sz w:val="17"/>
            <w:szCs w:val="17"/>
          </w:rPr>
          <w:t>Часто люди не придают значения или пренебрегают возможностью заключения договора, что в свою очередь приводит к наступлению негативных последствий. Например, когда рабочие портят дорогостоящие строительные материалы, иногда возникают конфликты, что может повлечь негативные последствия в виде не выполнения оговоренных условий или выполнение не в полном объеме. Оформление договора ремонта квартиры позволит в дальнейшем избежать таких проблем, так как условия по такому случаю, будут прописаны в договоре.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10" w:author="Unknown"/>
          <w:rFonts w:ascii="Arial" w:hAnsi="Arial" w:cs="Arial"/>
          <w:color w:val="4B4B4B"/>
          <w:sz w:val="17"/>
          <w:szCs w:val="17"/>
        </w:rPr>
      </w:pPr>
      <w:ins w:id="11" w:author="Unknown">
        <w:r>
          <w:rPr>
            <w:rFonts w:ascii="Arial" w:hAnsi="Arial" w:cs="Arial"/>
            <w:color w:val="4B4B4B"/>
            <w:sz w:val="17"/>
            <w:szCs w:val="17"/>
          </w:rPr>
          <w:t>Образец договора подходит для следующих видов работ:</w:t>
        </w:r>
      </w:ins>
    </w:p>
    <w:p w:rsidR="0058301B" w:rsidRDefault="0058301B" w:rsidP="0058301B">
      <w:pPr>
        <w:rPr>
          <w:ins w:id="12" w:author="Unknown"/>
          <w:rFonts w:ascii="Arial" w:hAnsi="Arial" w:cs="Arial"/>
          <w:color w:val="4B4B4B"/>
          <w:sz w:val="17"/>
          <w:szCs w:val="17"/>
        </w:rPr>
      </w:pPr>
      <w:ins w:id="13" w:author="Unknown">
        <w:r>
          <w:rPr>
            <w:rFonts w:ascii="Arial" w:hAnsi="Symbol" w:cs="Arial"/>
            <w:color w:val="4B4B4B"/>
            <w:sz w:val="17"/>
            <w:szCs w:val="17"/>
          </w:rPr>
          <w:t></w:t>
        </w:r>
        <w:r>
          <w:rPr>
            <w:rFonts w:ascii="Arial" w:hAnsi="Arial" w:cs="Arial"/>
            <w:color w:val="4B4B4B"/>
            <w:sz w:val="17"/>
            <w:szCs w:val="17"/>
          </w:rPr>
          <w:t xml:space="preserve">  Для капитального ремонта квартиры</w:t>
        </w:r>
      </w:ins>
    </w:p>
    <w:p w:rsidR="0058301B" w:rsidRDefault="0058301B" w:rsidP="0058301B">
      <w:pPr>
        <w:rPr>
          <w:ins w:id="14" w:author="Unknown"/>
          <w:rFonts w:ascii="Arial" w:hAnsi="Arial" w:cs="Arial"/>
          <w:color w:val="4B4B4B"/>
          <w:sz w:val="17"/>
          <w:szCs w:val="17"/>
        </w:rPr>
      </w:pPr>
      <w:ins w:id="15" w:author="Unknown">
        <w:r>
          <w:rPr>
            <w:rFonts w:ascii="Arial" w:hAnsi="Symbol" w:cs="Arial"/>
            <w:color w:val="4B4B4B"/>
            <w:sz w:val="17"/>
            <w:szCs w:val="17"/>
          </w:rPr>
          <w:t></w:t>
        </w:r>
        <w:r>
          <w:rPr>
            <w:rFonts w:ascii="Arial" w:hAnsi="Arial" w:cs="Arial"/>
            <w:color w:val="4B4B4B"/>
            <w:sz w:val="17"/>
            <w:szCs w:val="17"/>
          </w:rPr>
          <w:t xml:space="preserve">  Для ремонта офиса и офисных помещений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16" w:author="Unknown"/>
          <w:rFonts w:ascii="Arial" w:hAnsi="Arial" w:cs="Arial"/>
          <w:color w:val="4B4B4B"/>
          <w:sz w:val="17"/>
          <w:szCs w:val="17"/>
        </w:rPr>
      </w:pPr>
      <w:ins w:id="17" w:author="Unknown">
        <w:r>
          <w:rPr>
            <w:rFonts w:ascii="Arial" w:hAnsi="Arial" w:cs="Arial"/>
            <w:color w:val="4B4B4B"/>
            <w:sz w:val="17"/>
            <w:szCs w:val="17"/>
          </w:rPr>
          <w:t>Типовой договор ремонта квартиры:</w:t>
        </w:r>
      </w:ins>
    </w:p>
    <w:p w:rsidR="0058301B" w:rsidRDefault="0058301B" w:rsidP="0058301B">
      <w:pPr>
        <w:pStyle w:val="3"/>
        <w:rPr>
          <w:ins w:id="18" w:author="Unknown"/>
          <w:rFonts w:ascii="Arial" w:hAnsi="Arial" w:cs="Arial"/>
          <w:color w:val="4B4B4B"/>
          <w:sz w:val="27"/>
          <w:szCs w:val="27"/>
        </w:rPr>
      </w:pPr>
      <w:ins w:id="19" w:author="Unknown">
        <w:r>
          <w:rPr>
            <w:rFonts w:ascii="Arial" w:hAnsi="Arial" w:cs="Arial"/>
            <w:color w:val="4B4B4B"/>
          </w:rPr>
          <w:t>Образец договора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20" w:author="Unknown"/>
          <w:rFonts w:ascii="Arial" w:hAnsi="Arial" w:cs="Arial"/>
          <w:color w:val="4B4B4B"/>
          <w:sz w:val="17"/>
          <w:szCs w:val="17"/>
        </w:rPr>
      </w:pPr>
      <w:ins w:id="21" w:author="Unknown">
        <w:r>
          <w:rPr>
            <w:rFonts w:ascii="Arial" w:hAnsi="Arial" w:cs="Arial"/>
            <w:color w:val="4B4B4B"/>
            <w:sz w:val="17"/>
            <w:szCs w:val="17"/>
          </w:rPr>
          <w:t>Договор № ______ от _____________ 201__ г.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22" w:author="Unknown"/>
          <w:rFonts w:ascii="Arial" w:hAnsi="Arial" w:cs="Arial"/>
          <w:color w:val="4B4B4B"/>
          <w:sz w:val="17"/>
          <w:szCs w:val="17"/>
        </w:rPr>
      </w:pPr>
      <w:ins w:id="23" w:author="Unknown">
        <w:r>
          <w:rPr>
            <w:rFonts w:ascii="Arial" w:hAnsi="Arial" w:cs="Arial"/>
            <w:color w:val="4B4B4B"/>
            <w:sz w:val="17"/>
            <w:szCs w:val="17"/>
          </w:rPr>
          <w:t>Об оказании услуг по ремонту/отделке жилого помещения,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24" w:author="Unknown"/>
          <w:rFonts w:ascii="Arial" w:hAnsi="Arial" w:cs="Arial"/>
          <w:color w:val="4B4B4B"/>
          <w:sz w:val="17"/>
          <w:szCs w:val="17"/>
        </w:rPr>
      </w:pPr>
      <w:proofErr w:type="gramStart"/>
      <w:ins w:id="25" w:author="Unknown">
        <w:r>
          <w:rPr>
            <w:rFonts w:ascii="Arial" w:hAnsi="Arial" w:cs="Arial"/>
            <w:color w:val="4B4B4B"/>
            <w:sz w:val="17"/>
            <w:szCs w:val="17"/>
          </w:rPr>
          <w:t>расположенного</w:t>
        </w:r>
        <w:proofErr w:type="gramEnd"/>
        <w:r>
          <w:rPr>
            <w:rFonts w:ascii="Arial" w:hAnsi="Arial" w:cs="Arial"/>
            <w:color w:val="4B4B4B"/>
            <w:sz w:val="17"/>
            <w:szCs w:val="17"/>
          </w:rPr>
          <w:t xml:space="preserve"> по адресу: г. </w:t>
        </w:r>
        <w:proofErr w:type="spellStart"/>
        <w:r>
          <w:rPr>
            <w:rFonts w:ascii="Arial" w:hAnsi="Arial" w:cs="Arial"/>
            <w:color w:val="4B4B4B"/>
            <w:sz w:val="17"/>
            <w:szCs w:val="17"/>
          </w:rPr>
          <w:t>Москва,________________________________________________________</w:t>
        </w:r>
        <w:proofErr w:type="spellEnd"/>
        <w:r>
          <w:rPr>
            <w:rFonts w:ascii="Arial" w:hAnsi="Arial" w:cs="Arial"/>
            <w:color w:val="4B4B4B"/>
            <w:sz w:val="17"/>
            <w:szCs w:val="17"/>
          </w:rPr>
          <w:t>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26" w:author="Unknown"/>
          <w:rFonts w:ascii="Arial" w:hAnsi="Arial" w:cs="Arial"/>
          <w:color w:val="4B4B4B"/>
          <w:sz w:val="17"/>
          <w:szCs w:val="17"/>
        </w:rPr>
      </w:pPr>
      <w:ins w:id="27" w:author="Unknown">
        <w:r>
          <w:rPr>
            <w:rFonts w:ascii="Arial" w:hAnsi="Arial" w:cs="Arial"/>
            <w:color w:val="4B4B4B"/>
            <w:sz w:val="17"/>
            <w:szCs w:val="17"/>
          </w:rPr>
          <w:t>1. Глоссарий: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28" w:author="Unknown"/>
          <w:rFonts w:ascii="Arial" w:hAnsi="Arial" w:cs="Arial"/>
          <w:color w:val="4B4B4B"/>
          <w:sz w:val="17"/>
          <w:szCs w:val="17"/>
        </w:rPr>
      </w:pPr>
      <w:ins w:id="29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Договор – письменное соглашение между Заказчиком и Исполнителем, имеющее юридическую силу, прописывающие обязанности сторон, </w:t>
        </w:r>
        <w:proofErr w:type="gramStart"/>
        <w:r>
          <w:rPr>
            <w:rFonts w:ascii="Arial" w:hAnsi="Arial" w:cs="Arial"/>
            <w:color w:val="4B4B4B"/>
            <w:sz w:val="17"/>
            <w:szCs w:val="17"/>
          </w:rPr>
          <w:t>обязательные к выполнению</w:t>
        </w:r>
        <w:proofErr w:type="gramEnd"/>
        <w:r>
          <w:rPr>
            <w:rFonts w:ascii="Arial" w:hAnsi="Arial" w:cs="Arial"/>
            <w:color w:val="4B4B4B"/>
            <w:sz w:val="17"/>
            <w:szCs w:val="17"/>
          </w:rPr>
          <w:t xml:space="preserve"> обеими сторонами данного договора.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30" w:author="Unknown"/>
          <w:rFonts w:ascii="Arial" w:hAnsi="Arial" w:cs="Arial"/>
          <w:color w:val="4B4B4B"/>
          <w:sz w:val="17"/>
          <w:szCs w:val="17"/>
        </w:rPr>
      </w:pPr>
      <w:ins w:id="31" w:author="Unknown">
        <w:r>
          <w:rPr>
            <w:rFonts w:ascii="Arial" w:hAnsi="Arial" w:cs="Arial"/>
            <w:color w:val="4B4B4B"/>
            <w:sz w:val="17"/>
            <w:szCs w:val="17"/>
          </w:rPr>
          <w:t>Работа – действие по отношению к чему-либо, которое необходимо выполнить.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32" w:author="Unknown"/>
          <w:rFonts w:ascii="Arial" w:hAnsi="Arial" w:cs="Arial"/>
          <w:color w:val="4B4B4B"/>
          <w:sz w:val="17"/>
          <w:szCs w:val="17"/>
        </w:rPr>
      </w:pPr>
      <w:ins w:id="33" w:author="Unknown">
        <w:r>
          <w:rPr>
            <w:rFonts w:ascii="Arial" w:hAnsi="Arial" w:cs="Arial"/>
            <w:color w:val="4B4B4B"/>
            <w:sz w:val="17"/>
            <w:szCs w:val="17"/>
          </w:rPr>
          <w:t>Продукт – конечный результат, какого либо действия, то, что сделано.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34" w:author="Unknown"/>
          <w:rFonts w:ascii="Arial" w:hAnsi="Arial" w:cs="Arial"/>
          <w:color w:val="4B4B4B"/>
          <w:sz w:val="17"/>
          <w:szCs w:val="17"/>
        </w:rPr>
      </w:pPr>
      <w:ins w:id="35" w:author="Unknown">
        <w:r>
          <w:rPr>
            <w:rFonts w:ascii="Arial" w:hAnsi="Arial" w:cs="Arial"/>
            <w:color w:val="4B4B4B"/>
            <w:sz w:val="17"/>
            <w:szCs w:val="17"/>
          </w:rPr>
          <w:t>Деньги – обмен на продукт или услугу.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36" w:author="Unknown"/>
          <w:rFonts w:ascii="Arial" w:hAnsi="Arial" w:cs="Arial"/>
          <w:color w:val="4B4B4B"/>
          <w:sz w:val="17"/>
          <w:szCs w:val="17"/>
        </w:rPr>
      </w:pPr>
      <w:ins w:id="37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Задаток – гарантия в денежном выражении Исполнителю, предоставляемая Заказчиком, </w:t>
        </w:r>
        <w:proofErr w:type="gramStart"/>
        <w:r>
          <w:rPr>
            <w:rFonts w:ascii="Arial" w:hAnsi="Arial" w:cs="Arial"/>
            <w:color w:val="4B4B4B"/>
            <w:sz w:val="17"/>
            <w:szCs w:val="17"/>
          </w:rPr>
          <w:t>в</w:t>
        </w:r>
        <w:proofErr w:type="gramEnd"/>
        <w:r>
          <w:rPr>
            <w:rFonts w:ascii="Arial" w:hAnsi="Arial" w:cs="Arial"/>
            <w:color w:val="4B4B4B"/>
            <w:sz w:val="17"/>
            <w:szCs w:val="17"/>
          </w:rPr>
          <w:t xml:space="preserve"> что работа закреплена за Исполнителем и будет оплачена Заказчиком.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38" w:author="Unknown"/>
          <w:rFonts w:ascii="Arial" w:hAnsi="Arial" w:cs="Arial"/>
          <w:color w:val="4B4B4B"/>
          <w:sz w:val="17"/>
          <w:szCs w:val="17"/>
        </w:rPr>
      </w:pPr>
      <w:ins w:id="39" w:author="Unknown">
        <w:r>
          <w:rPr>
            <w:rFonts w:ascii="Arial" w:hAnsi="Arial" w:cs="Arial"/>
            <w:color w:val="4B4B4B"/>
            <w:sz w:val="17"/>
            <w:szCs w:val="17"/>
          </w:rPr>
          <w:t>Вывод: любое действие имеет продукт и имеет свою стоимость в денежном эквиваленте. Любая производимая Исполнителем работа или услуга должна быть оплачена. Если работа или услуга не указанна в смете, но Заказчик желает, чтобы Исполнитель её выполнил, составляется приложение к договору, которое становится его неотъемлемой частью.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40" w:author="Unknown"/>
          <w:rFonts w:ascii="Arial" w:hAnsi="Arial" w:cs="Arial"/>
          <w:color w:val="4B4B4B"/>
          <w:sz w:val="17"/>
          <w:szCs w:val="17"/>
        </w:rPr>
      </w:pPr>
      <w:ins w:id="41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Договор заключается </w:t>
        </w:r>
        <w:proofErr w:type="gramStart"/>
        <w:r>
          <w:rPr>
            <w:rFonts w:ascii="Arial" w:hAnsi="Arial" w:cs="Arial"/>
            <w:color w:val="4B4B4B"/>
            <w:sz w:val="17"/>
            <w:szCs w:val="17"/>
          </w:rPr>
          <w:t>между</w:t>
        </w:r>
        <w:proofErr w:type="gramEnd"/>
        <w:r>
          <w:rPr>
            <w:rFonts w:ascii="Arial" w:hAnsi="Arial" w:cs="Arial"/>
            <w:color w:val="4B4B4B"/>
            <w:sz w:val="17"/>
            <w:szCs w:val="17"/>
          </w:rPr>
          <w:t>: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42" w:author="Unknown"/>
          <w:rFonts w:ascii="Arial" w:hAnsi="Arial" w:cs="Arial"/>
          <w:color w:val="4B4B4B"/>
          <w:sz w:val="17"/>
          <w:szCs w:val="17"/>
        </w:rPr>
      </w:pPr>
      <w:ins w:id="43" w:author="Unknown">
        <w:r>
          <w:rPr>
            <w:rFonts w:ascii="Arial" w:hAnsi="Arial" w:cs="Arial"/>
            <w:color w:val="4B4B4B"/>
            <w:sz w:val="17"/>
            <w:szCs w:val="17"/>
          </w:rPr>
          <w:t>____________________________________________________________, ИНН _________________, далее Исполнитель, и ______________________________________________________________________, далее Заказчик.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44" w:author="Unknown"/>
          <w:rFonts w:ascii="Arial" w:hAnsi="Arial" w:cs="Arial"/>
          <w:color w:val="4B4B4B"/>
          <w:sz w:val="17"/>
          <w:szCs w:val="17"/>
        </w:rPr>
      </w:pPr>
      <w:ins w:id="45" w:author="Unknown">
        <w:r>
          <w:rPr>
            <w:rFonts w:ascii="Arial" w:hAnsi="Arial" w:cs="Arial"/>
            <w:color w:val="4B4B4B"/>
            <w:sz w:val="17"/>
            <w:szCs w:val="17"/>
          </w:rPr>
          <w:t>2. Предмет договора: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46" w:author="Unknown"/>
          <w:rFonts w:ascii="Arial" w:hAnsi="Arial" w:cs="Arial"/>
          <w:color w:val="4B4B4B"/>
          <w:sz w:val="17"/>
          <w:szCs w:val="17"/>
        </w:rPr>
      </w:pPr>
      <w:ins w:id="47" w:author="Unknown">
        <w:r>
          <w:rPr>
            <w:rFonts w:ascii="Arial" w:hAnsi="Arial" w:cs="Arial"/>
            <w:color w:val="4B4B4B"/>
            <w:sz w:val="17"/>
            <w:szCs w:val="17"/>
          </w:rPr>
          <w:t>Данный Договор заключается на предмет соглашения о предоставлении качественных и своевременно выполненных услуг по ремонту со стороны Исполнителя и предоставлении необходимых строительных материалов и своевременной оплаты, выполненных и принятых работ по отделке выше обозначенного помещения со стороны Заказчика.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48" w:author="Unknown"/>
          <w:rFonts w:ascii="Arial" w:hAnsi="Arial" w:cs="Arial"/>
          <w:color w:val="4B4B4B"/>
          <w:sz w:val="17"/>
          <w:szCs w:val="17"/>
        </w:rPr>
      </w:pPr>
      <w:ins w:id="49" w:author="Unknown">
        <w:r>
          <w:rPr>
            <w:rFonts w:ascii="Arial" w:hAnsi="Arial" w:cs="Arial"/>
            <w:color w:val="4B4B4B"/>
            <w:sz w:val="17"/>
            <w:szCs w:val="17"/>
          </w:rPr>
          <w:t>3. Условия договора: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50" w:author="Unknown"/>
          <w:rFonts w:ascii="Arial" w:hAnsi="Arial" w:cs="Arial"/>
          <w:color w:val="4B4B4B"/>
          <w:sz w:val="17"/>
          <w:szCs w:val="17"/>
        </w:rPr>
      </w:pPr>
      <w:ins w:id="51" w:author="Unknown">
        <w:r>
          <w:rPr>
            <w:rFonts w:ascii="Arial" w:hAnsi="Arial" w:cs="Arial"/>
            <w:color w:val="4B4B4B"/>
            <w:sz w:val="17"/>
            <w:szCs w:val="17"/>
          </w:rPr>
          <w:t>Все работы и услуги, перечислены в смете на ремонт. Если возникают дополнительные работы и услуги, они вносятся в смету и оплачиваются отдельно. Если, в процессе проведения работ, Заказчик отказывается от проведения каких-либо работ или услуг, до их начала, то смета и Договор переделываются и подписываются заново.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52" w:author="Unknown"/>
          <w:rFonts w:ascii="Arial" w:hAnsi="Arial" w:cs="Arial"/>
          <w:color w:val="4B4B4B"/>
          <w:sz w:val="17"/>
          <w:szCs w:val="17"/>
        </w:rPr>
      </w:pPr>
      <w:ins w:id="53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Утвержденная и подписанная Заказчиком и Исполнителем смета на проведение работ и услуг, является неотъемлемой частью данного Договора. Исполнитель не выполняет работы и услуги, не отраженные в смете и не подписанные Заказчиком. В случае невозможности переделать смету и Договор по причине отсутствия Заказчика </w:t>
        </w:r>
        <w:r>
          <w:rPr>
            <w:rFonts w:ascii="Arial" w:hAnsi="Arial" w:cs="Arial"/>
            <w:color w:val="4B4B4B"/>
            <w:sz w:val="17"/>
            <w:szCs w:val="17"/>
          </w:rPr>
          <w:lastRenderedPageBreak/>
          <w:t>или по любой другой причине, Заказчик передает расписку Исполнителю с обязательством принять и оплатить вновь появившиеся работы. Исполнитель имеет право на 2 дня отдыха, после 5 дней работы, согласно ТКРФ.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54" w:author="Unknown"/>
          <w:rFonts w:ascii="Arial" w:hAnsi="Arial" w:cs="Arial"/>
          <w:color w:val="4B4B4B"/>
          <w:sz w:val="17"/>
          <w:szCs w:val="17"/>
        </w:rPr>
      </w:pPr>
      <w:ins w:id="55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Цена работ, согласно смете, составляет: </w:t>
        </w:r>
        <w:proofErr w:type="spellStart"/>
        <w:r>
          <w:rPr>
            <w:rFonts w:ascii="Arial" w:hAnsi="Arial" w:cs="Arial"/>
            <w:color w:val="4B4B4B"/>
            <w:sz w:val="17"/>
            <w:szCs w:val="17"/>
          </w:rPr>
          <w:t>______________________________________________рублей</w:t>
        </w:r>
        <w:proofErr w:type="spellEnd"/>
        <w:r>
          <w:rPr>
            <w:rFonts w:ascii="Arial" w:hAnsi="Arial" w:cs="Arial"/>
            <w:color w:val="4B4B4B"/>
            <w:sz w:val="17"/>
            <w:szCs w:val="17"/>
          </w:rPr>
          <w:t>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56" w:author="Unknown"/>
          <w:rFonts w:ascii="Arial" w:hAnsi="Arial" w:cs="Arial"/>
          <w:color w:val="4B4B4B"/>
          <w:sz w:val="17"/>
          <w:szCs w:val="17"/>
        </w:rPr>
      </w:pPr>
      <w:ins w:id="57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Задаток, согласно Договору, составляет: </w:t>
        </w:r>
        <w:proofErr w:type="spellStart"/>
        <w:r>
          <w:rPr>
            <w:rFonts w:ascii="Arial" w:hAnsi="Arial" w:cs="Arial"/>
            <w:color w:val="4B4B4B"/>
            <w:sz w:val="17"/>
            <w:szCs w:val="17"/>
          </w:rPr>
          <w:t>______________________________________________рублей</w:t>
        </w:r>
        <w:proofErr w:type="spellEnd"/>
        <w:r>
          <w:rPr>
            <w:rFonts w:ascii="Arial" w:hAnsi="Arial" w:cs="Arial"/>
            <w:color w:val="4B4B4B"/>
            <w:sz w:val="17"/>
            <w:szCs w:val="17"/>
          </w:rPr>
          <w:t>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58" w:author="Unknown"/>
          <w:rFonts w:ascii="Arial" w:hAnsi="Arial" w:cs="Arial"/>
          <w:color w:val="4B4B4B"/>
          <w:sz w:val="17"/>
          <w:szCs w:val="17"/>
        </w:rPr>
      </w:pPr>
      <w:ins w:id="59" w:author="Unknown">
        <w:r>
          <w:rPr>
            <w:rFonts w:ascii="Arial" w:hAnsi="Arial" w:cs="Arial"/>
            <w:color w:val="4B4B4B"/>
            <w:sz w:val="17"/>
            <w:szCs w:val="17"/>
          </w:rPr>
          <w:t>3. Обязанности сторон: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60" w:author="Unknown"/>
          <w:rFonts w:ascii="Arial" w:hAnsi="Arial" w:cs="Arial"/>
          <w:color w:val="4B4B4B"/>
          <w:sz w:val="17"/>
          <w:szCs w:val="17"/>
        </w:rPr>
      </w:pPr>
      <w:ins w:id="61" w:author="Unknown">
        <w:r>
          <w:rPr>
            <w:rFonts w:ascii="Arial" w:hAnsi="Arial" w:cs="Arial"/>
            <w:color w:val="4B4B4B"/>
            <w:sz w:val="17"/>
            <w:szCs w:val="17"/>
          </w:rPr>
          <w:t>3.1. Обязанности Исполнителя: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62" w:author="Unknown"/>
          <w:rFonts w:ascii="Arial" w:hAnsi="Arial" w:cs="Arial"/>
          <w:color w:val="4B4B4B"/>
          <w:sz w:val="17"/>
          <w:szCs w:val="17"/>
        </w:rPr>
      </w:pPr>
      <w:ins w:id="63" w:author="Unknown">
        <w:r>
          <w:rPr>
            <w:rFonts w:ascii="Arial" w:hAnsi="Arial" w:cs="Arial"/>
            <w:color w:val="4B4B4B"/>
            <w:sz w:val="17"/>
            <w:szCs w:val="17"/>
          </w:rPr>
          <w:t>Исполнитель обязуется выполнять все работы по отделке помещения согласно гостам и нормативам Российской Федерации в оговоренный договором срок.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64" w:author="Unknown"/>
          <w:rFonts w:ascii="Arial" w:hAnsi="Arial" w:cs="Arial"/>
          <w:color w:val="4B4B4B"/>
          <w:sz w:val="17"/>
          <w:szCs w:val="17"/>
        </w:rPr>
      </w:pPr>
      <w:ins w:id="65" w:author="Unknown">
        <w:r>
          <w:rPr>
            <w:rFonts w:ascii="Arial" w:hAnsi="Arial" w:cs="Arial"/>
            <w:color w:val="4B4B4B"/>
            <w:sz w:val="17"/>
            <w:szCs w:val="17"/>
          </w:rPr>
          <w:t xml:space="preserve">Срок гарантии на все произведенные Исполнителем и принятые Заказчиком работы – ____ </w:t>
        </w:r>
        <w:proofErr w:type="gramStart"/>
        <w:r>
          <w:rPr>
            <w:rFonts w:ascii="Arial" w:hAnsi="Arial" w:cs="Arial"/>
            <w:color w:val="4B4B4B"/>
            <w:sz w:val="17"/>
            <w:szCs w:val="17"/>
          </w:rPr>
          <w:t>г</w:t>
        </w:r>
        <w:proofErr w:type="gramEnd"/>
        <w:r>
          <w:rPr>
            <w:rFonts w:ascii="Arial" w:hAnsi="Arial" w:cs="Arial"/>
            <w:color w:val="4B4B4B"/>
            <w:sz w:val="17"/>
            <w:szCs w:val="17"/>
          </w:rPr>
          <w:t>.</w:t>
        </w:r>
      </w:ins>
    </w:p>
    <w:p w:rsidR="0058301B" w:rsidRDefault="0058301B" w:rsidP="0058301B">
      <w:pPr>
        <w:pStyle w:val="a3"/>
        <w:spacing w:before="144" w:beforeAutospacing="0" w:after="144" w:afterAutospacing="0"/>
        <w:rPr>
          <w:ins w:id="66" w:author="Unknown"/>
          <w:rFonts w:ascii="Arial" w:hAnsi="Arial" w:cs="Arial"/>
          <w:color w:val="4B4B4B"/>
          <w:sz w:val="17"/>
          <w:szCs w:val="17"/>
        </w:rPr>
      </w:pPr>
      <w:ins w:id="67" w:author="Unknown">
        <w:r>
          <w:rPr>
            <w:rFonts w:ascii="Arial" w:hAnsi="Arial" w:cs="Arial"/>
            <w:color w:val="4B4B4B"/>
            <w:sz w:val="17"/>
            <w:szCs w:val="17"/>
          </w:rPr>
          <w:t>Исполнитель обязуется сдать весь объект в законченном виде, не позднее ________ рабочих дней, со дня начала работ.</w:t>
        </w:r>
      </w:ins>
    </w:p>
    <w:p w:rsidR="002657AA" w:rsidRPr="0058301B" w:rsidRDefault="0058301B" w:rsidP="0058301B">
      <w:ins w:id="68" w:author="Unknown">
        <w:r>
          <w:rPr>
            <w:rFonts w:ascii="Arial" w:hAnsi="Arial" w:cs="Arial"/>
            <w:color w:val="4B4B4B"/>
            <w:sz w:val="17"/>
            <w:szCs w:val="17"/>
          </w:rPr>
          <w:t>Исполнитель обязуется, не прерывать работу на объекте более чем на 2 дня, если это неоговорено дополнительным соглашением с Заказчиком, обстоятельствами непредвиденного характера, травмой, болезнью.</w:t>
        </w:r>
      </w:ins>
    </w:p>
    <w:sectPr w:rsidR="002657AA" w:rsidRPr="0058301B" w:rsidSect="00D8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472"/>
    <w:multiLevelType w:val="multilevel"/>
    <w:tmpl w:val="0B1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542AB"/>
    <w:multiLevelType w:val="multilevel"/>
    <w:tmpl w:val="C2D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27532"/>
    <w:multiLevelType w:val="multilevel"/>
    <w:tmpl w:val="95A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47E0A"/>
    <w:multiLevelType w:val="multilevel"/>
    <w:tmpl w:val="245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308F0"/>
    <w:multiLevelType w:val="multilevel"/>
    <w:tmpl w:val="091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C4C1C"/>
    <w:multiLevelType w:val="multilevel"/>
    <w:tmpl w:val="B184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EEB"/>
    <w:rsid w:val="000E645B"/>
    <w:rsid w:val="00183270"/>
    <w:rsid w:val="002243D3"/>
    <w:rsid w:val="002657AA"/>
    <w:rsid w:val="002F1437"/>
    <w:rsid w:val="00391C4B"/>
    <w:rsid w:val="004D3EEB"/>
    <w:rsid w:val="0058301B"/>
    <w:rsid w:val="00BA400D"/>
    <w:rsid w:val="00D81B2D"/>
    <w:rsid w:val="00DB2E54"/>
    <w:rsid w:val="00E7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D"/>
  </w:style>
  <w:style w:type="paragraph" w:styleId="1">
    <w:name w:val="heading 1"/>
    <w:basedOn w:val="a"/>
    <w:link w:val="10"/>
    <w:uiPriority w:val="9"/>
    <w:qFormat/>
    <w:rsid w:val="004D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EEB"/>
    <w:rPr>
      <w:color w:val="0000FF"/>
      <w:u w:val="single"/>
    </w:rPr>
  </w:style>
  <w:style w:type="character" w:styleId="a5">
    <w:name w:val="Strong"/>
    <w:basedOn w:val="a0"/>
    <w:uiPriority w:val="22"/>
    <w:qFormat/>
    <w:rsid w:val="004D3EEB"/>
    <w:rPr>
      <w:b/>
      <w:bCs/>
    </w:rPr>
  </w:style>
  <w:style w:type="character" w:customStyle="1" w:styleId="apple-converted-space">
    <w:name w:val="apple-converted-space"/>
    <w:basedOn w:val="a0"/>
    <w:rsid w:val="004D3EEB"/>
  </w:style>
  <w:style w:type="character" w:customStyle="1" w:styleId="20">
    <w:name w:val="Заголовок 2 Знак"/>
    <w:basedOn w:val="a0"/>
    <w:link w:val="2"/>
    <w:uiPriority w:val="9"/>
    <w:semiHidden/>
    <w:rsid w:val="00224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243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224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3D3"/>
    <w:rPr>
      <w:rFonts w:ascii="Courier New" w:eastAsia="Times New Roman" w:hAnsi="Courier New" w:cs="Courier New"/>
      <w:sz w:val="20"/>
      <w:szCs w:val="20"/>
    </w:rPr>
  </w:style>
  <w:style w:type="paragraph" w:customStyle="1" w:styleId="ftextjus">
    <w:name w:val="ftextjus"/>
    <w:basedOn w:val="a"/>
    <w:rsid w:val="0022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30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7</cp:revision>
  <dcterms:created xsi:type="dcterms:W3CDTF">2017-01-12T14:33:00Z</dcterms:created>
  <dcterms:modified xsi:type="dcterms:W3CDTF">2017-01-12T14:49:00Z</dcterms:modified>
</cp:coreProperties>
</file>